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泸州市文学艺术界联合会</w:t>
      </w:r>
    </w:p>
    <w:p>
      <w:pPr>
        <w:keepNext w:val="0"/>
        <w:keepLines w:val="0"/>
        <w:pageBreakBefore w:val="0"/>
        <w:widowControl w:val="0"/>
        <w:numPr>
          <w:ins w:id="0" w:author="Administrator" w:date="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应聘人员</w:t>
      </w:r>
      <w:r>
        <w:rPr>
          <w:rFonts w:hint="eastAsia" w:ascii="黑体" w:hAnsi="黑体" w:eastAsia="黑体" w:cs="黑体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numPr>
          <w:ins w:id="1" w:author="Administrator" w:date="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</w:p>
    <w:tbl>
      <w:tblPr>
        <w:tblStyle w:val="4"/>
        <w:tblW w:w="10632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76"/>
        <w:gridCol w:w="425"/>
        <w:gridCol w:w="851"/>
        <w:gridCol w:w="850"/>
        <w:gridCol w:w="284"/>
        <w:gridCol w:w="1559"/>
        <w:gridCol w:w="284"/>
        <w:gridCol w:w="1275"/>
        <w:gridCol w:w="174"/>
        <w:gridCol w:w="960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701" w:type="dxa"/>
            <w:vAlign w:val="center"/>
          </w:tcPr>
          <w:p>
            <w:pPr>
              <w:numPr>
                <w:ins w:id="2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numPr>
                <w:ins w:id="3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numPr>
                <w:ins w:id="4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性  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numPr>
                <w:ins w:id="5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numPr>
                <w:ins w:id="6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出生日期</w:t>
            </w:r>
          </w:p>
        </w:tc>
        <w:tc>
          <w:tcPr>
            <w:tcW w:w="1733" w:type="dxa"/>
            <w:gridSpan w:val="3"/>
            <w:vAlign w:val="center"/>
          </w:tcPr>
          <w:p>
            <w:pPr>
              <w:numPr>
                <w:ins w:id="7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953" w:type="dxa"/>
            <w:gridSpan w:val="2"/>
            <w:vMerge w:val="restart"/>
            <w:vAlign w:val="center"/>
          </w:tcPr>
          <w:p>
            <w:pPr>
              <w:numPr>
                <w:ins w:id="8" w:author="Administrator" w:date=""/>
              </w:numPr>
              <w:tabs>
                <w:tab w:val="left" w:pos="581"/>
              </w:tabs>
              <w:spacing w:line="400" w:lineRule="exact"/>
              <w:jc w:val="left"/>
              <w:rPr>
                <w:rFonts w:hint="eastAsia" w:ascii="华文仿宋" w:hAnsi="华文仿宋" w:eastAsia="华文仿宋" w:cs="华文仿宋"/>
                <w:b/>
                <w:color w:val="FF0000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FF0000"/>
                <w:szCs w:val="21"/>
                <w:lang w:eastAsia="zh-CN"/>
              </w:rPr>
              <w:tab/>
            </w:r>
            <w:r>
              <w:rPr>
                <w:rFonts w:hint="eastAsia" w:ascii="华文仿宋" w:hAnsi="华文仿宋" w:eastAsia="华文仿宋" w:cs="华文仿宋"/>
                <w:b w:val="0"/>
                <w:bCs/>
                <w:color w:val="auto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701" w:type="dxa"/>
            <w:vAlign w:val="center"/>
          </w:tcPr>
          <w:p>
            <w:pPr>
              <w:numPr>
                <w:ins w:id="9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户</w:t>
            </w:r>
            <w:r>
              <w:rPr>
                <w:rFonts w:hint="eastAsia" w:ascii="华文仿宋" w:hAnsi="华文仿宋" w:eastAsia="华文仿宋" w:cs="华文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籍</w:t>
            </w:r>
          </w:p>
        </w:tc>
        <w:tc>
          <w:tcPr>
            <w:tcW w:w="1276" w:type="dxa"/>
            <w:vAlign w:val="center"/>
          </w:tcPr>
          <w:p>
            <w:pPr>
              <w:numPr>
                <w:ins w:id="10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numPr>
                <w:ins w:id="11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民  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numPr>
                <w:ins w:id="12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numPr>
                <w:ins w:id="13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学历</w:t>
            </w:r>
          </w:p>
        </w:tc>
        <w:tc>
          <w:tcPr>
            <w:tcW w:w="1733" w:type="dxa"/>
            <w:gridSpan w:val="3"/>
            <w:vAlign w:val="center"/>
          </w:tcPr>
          <w:p>
            <w:pPr>
              <w:numPr>
                <w:ins w:id="14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953" w:type="dxa"/>
            <w:gridSpan w:val="2"/>
            <w:vMerge w:val="continue"/>
            <w:vAlign w:val="center"/>
          </w:tcPr>
          <w:p>
            <w:pPr>
              <w:numPr>
                <w:ins w:id="15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701" w:type="dxa"/>
            <w:vAlign w:val="center"/>
          </w:tcPr>
          <w:p>
            <w:pPr>
              <w:numPr>
                <w:ins w:id="16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numPr>
                <w:ins w:id="17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numPr>
                <w:ins w:id="18" w:author="Microsoft" w:date="2016-05-24T18:06:00Z"/>
              </w:numPr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入党时间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numPr>
                <w:ins w:id="19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numPr>
                <w:ins w:id="20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参加工作时间</w:t>
            </w:r>
          </w:p>
        </w:tc>
        <w:tc>
          <w:tcPr>
            <w:tcW w:w="1733" w:type="dxa"/>
            <w:gridSpan w:val="3"/>
            <w:vAlign w:val="center"/>
          </w:tcPr>
          <w:p>
            <w:pPr>
              <w:numPr>
                <w:ins w:id="21" w:author="Microsoft" w:date="2016-05-24T18:06:00Z"/>
              </w:numPr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953" w:type="dxa"/>
            <w:gridSpan w:val="2"/>
            <w:vMerge w:val="continue"/>
            <w:vAlign w:val="center"/>
          </w:tcPr>
          <w:p>
            <w:pPr>
              <w:numPr>
                <w:ins w:id="22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工作状态</w:t>
            </w:r>
          </w:p>
        </w:tc>
        <w:tc>
          <w:tcPr>
            <w:tcW w:w="6379" w:type="dxa"/>
            <w:gridSpan w:val="8"/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华文仿宋" w:hAnsi="华文仿宋" w:eastAsia="华文仿宋" w:cs="华文仿宋"/>
                <w:sz w:val="20"/>
                <w:szCs w:val="20"/>
              </w:rPr>
              <w:t xml:space="preserve">□在职 </w:t>
            </w:r>
            <w:r>
              <w:rPr>
                <w:rFonts w:hint="eastAsia" w:ascii="华文仿宋" w:hAnsi="华文仿宋" w:eastAsia="华文仿宋" w:cs="华文仿宋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sz w:val="20"/>
                <w:szCs w:val="20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华文仿宋" w:hAnsi="华文仿宋" w:eastAsia="华文仿宋" w:cs="华文仿宋"/>
                <w:sz w:val="20"/>
                <w:szCs w:val="20"/>
              </w:rPr>
              <w:t xml:space="preserve">□待业  </w:t>
            </w:r>
            <w:r>
              <w:rPr>
                <w:rFonts w:hint="eastAsia" w:ascii="华文仿宋" w:hAnsi="华文仿宋" w:eastAsia="华文仿宋" w:cs="华文仿宋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华文仿宋" w:hAnsi="华文仿宋" w:eastAsia="华文仿宋" w:cs="华文仿宋"/>
                <w:sz w:val="20"/>
                <w:szCs w:val="20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701" w:type="dxa"/>
            <w:vAlign w:val="center"/>
          </w:tcPr>
          <w:p>
            <w:pPr>
              <w:numPr>
                <w:ins w:id="23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身份证号码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numPr>
                <w:ins w:id="24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numPr>
                <w:ins w:id="25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联系电话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numPr>
                <w:ins w:id="26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家庭住址</w:t>
            </w:r>
          </w:p>
        </w:tc>
        <w:tc>
          <w:tcPr>
            <w:tcW w:w="8931" w:type="dxa"/>
            <w:gridSpan w:val="11"/>
            <w:vAlign w:val="center"/>
          </w:tcPr>
          <w:p>
            <w:pPr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701" w:type="dxa"/>
            <w:vAlign w:val="center"/>
          </w:tcPr>
          <w:p>
            <w:pPr>
              <w:numPr>
                <w:ins w:id="27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有何特长</w:t>
            </w:r>
          </w:p>
        </w:tc>
        <w:tc>
          <w:tcPr>
            <w:tcW w:w="8931" w:type="dxa"/>
            <w:gridSpan w:val="11"/>
            <w:vAlign w:val="center"/>
          </w:tcPr>
          <w:p>
            <w:pPr>
              <w:numPr>
                <w:ins w:id="28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7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szCs w:val="21"/>
              </w:rPr>
              <w:t>学习经历</w:t>
            </w: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（从</w:t>
            </w:r>
            <w:r>
              <w:rPr>
                <w:rFonts w:hint="eastAsia" w:ascii="华文仿宋" w:hAnsi="华文仿宋" w:eastAsia="华文仿宋" w:cs="华文仿宋"/>
                <w:szCs w:val="21"/>
                <w:lang w:eastAsia="zh-CN"/>
              </w:rPr>
              <w:t>大学阶段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起）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起止时间</w:t>
            </w: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（年/月）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ind w:right="-46" w:rightChars="-22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毕业学校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ind w:right="-46" w:rightChars="-22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专业</w:t>
            </w:r>
          </w:p>
        </w:tc>
        <w:tc>
          <w:tcPr>
            <w:tcW w:w="1275" w:type="dxa"/>
            <w:vAlign w:val="center"/>
          </w:tcPr>
          <w:p>
            <w:pPr>
              <w:ind w:right="-46" w:rightChars="-22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学历、学位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ind w:right="-46" w:rightChars="-22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全日制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是否211、985院校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701" w:type="dxa"/>
            <w:vMerge w:val="restart"/>
            <w:vAlign w:val="center"/>
          </w:tcPr>
          <w:p>
            <w:pPr>
              <w:numPr>
                <w:ins w:id="29" w:author="Microsoft" w:date="2016-05-24T18:06:00Z"/>
              </w:numPr>
              <w:spacing w:line="24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szCs w:val="21"/>
              </w:rPr>
              <w:t>工作经历</w:t>
            </w:r>
          </w:p>
          <w:p>
            <w:pPr>
              <w:numPr>
                <w:ins w:id="30" w:author="Microsoft" w:date="2016-05-24T18:06:00Z"/>
              </w:numPr>
              <w:spacing w:line="24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（从</w:t>
            </w:r>
            <w:r>
              <w:rPr>
                <w:rFonts w:hint="eastAsia" w:ascii="华文仿宋" w:hAnsi="华文仿宋" w:eastAsia="华文仿宋" w:cs="华文仿宋"/>
                <w:szCs w:val="21"/>
                <w:lang w:eastAsia="zh-CN"/>
              </w:rPr>
              <w:t>参加工作时间起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ns w:id="31" w:author="Microsoft" w:date="2016-05-24T18:06:00Z"/>
              </w:numPr>
              <w:spacing w:line="24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起止时间</w:t>
            </w:r>
          </w:p>
          <w:p>
            <w:pPr>
              <w:numPr>
                <w:ins w:id="32" w:author="Microsoft" w:date="2016-05-24T18:06:00Z"/>
              </w:numPr>
              <w:spacing w:line="24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（年/月）</w:t>
            </w:r>
          </w:p>
        </w:tc>
        <w:tc>
          <w:tcPr>
            <w:tcW w:w="3828" w:type="dxa"/>
            <w:gridSpan w:val="5"/>
            <w:vAlign w:val="center"/>
          </w:tcPr>
          <w:p>
            <w:pPr>
              <w:numPr>
                <w:ins w:id="33" w:author="Microsoft" w:date="2016-05-24T18:06:00Z"/>
              </w:numPr>
              <w:ind w:right="-46" w:rightChars="-22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工作单位及岗位</w:t>
            </w:r>
          </w:p>
        </w:tc>
        <w:tc>
          <w:tcPr>
            <w:tcW w:w="1275" w:type="dxa"/>
            <w:vAlign w:val="center"/>
          </w:tcPr>
          <w:p>
            <w:pPr>
              <w:numPr>
                <w:ins w:id="34" w:author="Microsoft" w:date="2016-05-24T18:06:00Z"/>
              </w:numPr>
              <w:ind w:right="-46" w:rightChars="-22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证明人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numPr>
                <w:ins w:id="35" w:author="Microsoft" w:date="2016-05-24T18:06:00Z"/>
              </w:numPr>
              <w:ind w:right="-46" w:rightChars="-22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701" w:type="dxa"/>
            <w:vMerge w:val="continue"/>
            <w:vAlign w:val="center"/>
          </w:tcPr>
          <w:p>
            <w:pPr>
              <w:numPr>
                <w:ins w:id="36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ns w:id="37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numPr>
                <w:ins w:id="38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numPr>
                <w:ins w:id="39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701" w:type="dxa"/>
            <w:vMerge w:val="continue"/>
            <w:vAlign w:val="center"/>
          </w:tcPr>
          <w:p>
            <w:pPr>
              <w:numPr>
                <w:ins w:id="40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ns w:id="41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numPr>
                <w:ins w:id="42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numPr>
                <w:ins w:id="43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701" w:type="dxa"/>
            <w:vMerge w:val="continue"/>
            <w:vAlign w:val="center"/>
          </w:tcPr>
          <w:p>
            <w:pPr>
              <w:numPr>
                <w:ins w:id="44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ns w:id="45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numPr>
                <w:ins w:id="46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numPr>
                <w:ins w:id="47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701" w:type="dxa"/>
            <w:vMerge w:val="continue"/>
            <w:vAlign w:val="center"/>
          </w:tcPr>
          <w:p>
            <w:pPr>
              <w:numPr>
                <w:ins w:id="48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ns w:id="49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numPr>
                <w:ins w:id="50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01" w:type="dxa"/>
            <w:vMerge w:val="restart"/>
            <w:vAlign w:val="center"/>
          </w:tcPr>
          <w:p>
            <w:pPr>
              <w:numPr>
                <w:ins w:id="51" w:author="Microsoft" w:date="2016-05-24T18:06:00Z"/>
              </w:numPr>
              <w:spacing w:line="240" w:lineRule="exact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numPr>
                <w:ins w:id="52" w:author="Microsoft" w:date="2016-05-24T18:06:00Z"/>
              </w:numPr>
              <w:spacing w:line="240" w:lineRule="exact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numPr>
                <w:ins w:id="53" w:author="Microsoft" w:date="2016-05-24T18:06:00Z"/>
              </w:numPr>
              <w:spacing w:line="240" w:lineRule="exact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numPr>
                <w:ins w:id="54" w:author="Administrator" w:date=""/>
              </w:numPr>
              <w:spacing w:line="240" w:lineRule="exact"/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numPr>
                <w:ins w:id="55" w:author="Administrator" w:date=""/>
              </w:numPr>
              <w:spacing w:line="24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szCs w:val="21"/>
              </w:rPr>
              <w:t>职业/执业资格、职称</w:t>
            </w:r>
            <w:r>
              <w:rPr>
                <w:rFonts w:hint="eastAsia" w:ascii="华文仿宋" w:hAnsi="华文仿宋" w:eastAsia="华文仿宋" w:cs="华文仿宋"/>
                <w:b/>
                <w:szCs w:val="21"/>
                <w:lang w:eastAsia="zh-CN"/>
              </w:rPr>
              <w:t>等</w:t>
            </w:r>
            <w:r>
              <w:rPr>
                <w:rFonts w:hint="eastAsia" w:ascii="华文仿宋" w:hAnsi="华文仿宋" w:eastAsia="华文仿宋" w:cs="华文仿宋"/>
                <w:b/>
                <w:szCs w:val="21"/>
              </w:rPr>
              <w:t>证书</w:t>
            </w:r>
          </w:p>
          <w:p>
            <w:pPr>
              <w:numPr>
                <w:ins w:id="56" w:author="Microsoft" w:date="2016-05-24T18:06:00Z"/>
              </w:numPr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ns w:id="57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授予时间</w:t>
            </w:r>
          </w:p>
        </w:tc>
        <w:tc>
          <w:tcPr>
            <w:tcW w:w="3828" w:type="dxa"/>
            <w:gridSpan w:val="5"/>
            <w:vAlign w:val="center"/>
          </w:tcPr>
          <w:p>
            <w:pPr>
              <w:numPr>
                <w:ins w:id="58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证书全称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numPr>
                <w:ins w:id="59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701" w:type="dxa"/>
            <w:vMerge w:val="continue"/>
            <w:vAlign w:val="center"/>
          </w:tcPr>
          <w:p>
            <w:pPr>
              <w:numPr>
                <w:ins w:id="60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ns w:id="61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>
            <w:pPr>
              <w:numPr>
                <w:ins w:id="62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numPr>
                <w:ins w:id="63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701" w:type="dxa"/>
            <w:vMerge w:val="continue"/>
            <w:vAlign w:val="center"/>
          </w:tcPr>
          <w:p>
            <w:pPr>
              <w:numPr>
                <w:ins w:id="64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ns w:id="65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>
            <w:pPr>
              <w:numPr>
                <w:ins w:id="66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numPr>
                <w:ins w:id="67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701" w:type="dxa"/>
            <w:vMerge w:val="continue"/>
            <w:vAlign w:val="center"/>
          </w:tcPr>
          <w:p>
            <w:pPr>
              <w:numPr>
                <w:ins w:id="68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numPr>
                <w:ins w:id="69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>
            <w:pPr>
              <w:numPr>
                <w:ins w:id="70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numPr>
                <w:ins w:id="71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</w:tbl>
    <w:p>
      <w:pPr>
        <w:numPr>
          <w:ins w:id="72" w:author="Microsoft" w:date="2016-05-24T18:06:00Z"/>
        </w:numPr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 xml:space="preserve"> </w:t>
      </w:r>
    </w:p>
    <w:tbl>
      <w:tblPr>
        <w:tblStyle w:val="4"/>
        <w:tblW w:w="10632" w:type="dxa"/>
        <w:tblInd w:w="-10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165"/>
        <w:gridCol w:w="1165"/>
        <w:gridCol w:w="1165"/>
        <w:gridCol w:w="1165"/>
        <w:gridCol w:w="43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8" w:hRule="atLeast"/>
        </w:trPr>
        <w:tc>
          <w:tcPr>
            <w:tcW w:w="1603" w:type="dxa"/>
            <w:tcBorders>
              <w:top w:val="single" w:color="auto" w:sz="12" w:space="0"/>
            </w:tcBorders>
            <w:vAlign w:val="center"/>
          </w:tcPr>
          <w:p>
            <w:pPr>
              <w:numPr>
                <w:ins w:id="73" w:author="Microsoft" w:date="2016-05-24T18:06:00Z"/>
              </w:num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szCs w:val="21"/>
              </w:rPr>
              <w:t>主要工作业绩</w:t>
            </w:r>
          </w:p>
        </w:tc>
        <w:tc>
          <w:tcPr>
            <w:tcW w:w="9029" w:type="dxa"/>
            <w:gridSpan w:val="5"/>
            <w:tcBorders>
              <w:top w:val="single" w:color="auto" w:sz="1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5" w:hRule="atLeast"/>
        </w:trPr>
        <w:tc>
          <w:tcPr>
            <w:tcW w:w="1603" w:type="dxa"/>
            <w:vAlign w:val="center"/>
          </w:tcPr>
          <w:p>
            <w:pPr>
              <w:numPr>
                <w:ins w:id="74" w:author="Administrator" w:date=""/>
              </w:numPr>
              <w:spacing w:line="40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szCs w:val="21"/>
              </w:rPr>
              <w:t>奖惩情况</w:t>
            </w:r>
          </w:p>
        </w:tc>
        <w:tc>
          <w:tcPr>
            <w:tcW w:w="9029" w:type="dxa"/>
            <w:gridSpan w:val="5"/>
            <w:vAlign w:val="top"/>
          </w:tcPr>
          <w:p>
            <w:pPr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Cs w:val="21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603" w:type="dxa"/>
            <w:vMerge w:val="restart"/>
            <w:vAlign w:val="center"/>
          </w:tcPr>
          <w:p>
            <w:pPr>
              <w:numPr>
                <w:ins w:id="75" w:author="Microsoft" w:date="2016-05-24T18:06:00Z"/>
              </w:numPr>
              <w:spacing w:line="26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szCs w:val="21"/>
              </w:rPr>
              <w:t>家庭主要成员</w:t>
            </w:r>
          </w:p>
        </w:tc>
        <w:tc>
          <w:tcPr>
            <w:tcW w:w="1165" w:type="dxa"/>
            <w:vAlign w:val="center"/>
          </w:tcPr>
          <w:p>
            <w:pPr>
              <w:numPr>
                <w:ins w:id="76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称  谓</w:t>
            </w:r>
          </w:p>
        </w:tc>
        <w:tc>
          <w:tcPr>
            <w:tcW w:w="1165" w:type="dxa"/>
            <w:vAlign w:val="center"/>
          </w:tcPr>
          <w:p>
            <w:pPr>
              <w:numPr>
                <w:ins w:id="77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姓  名</w:t>
            </w:r>
          </w:p>
        </w:tc>
        <w:tc>
          <w:tcPr>
            <w:tcW w:w="1165" w:type="dxa"/>
            <w:vAlign w:val="center"/>
          </w:tcPr>
          <w:p>
            <w:pPr>
              <w:numPr>
                <w:ins w:id="78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出生年月</w:t>
            </w:r>
          </w:p>
        </w:tc>
        <w:tc>
          <w:tcPr>
            <w:tcW w:w="1165" w:type="dxa"/>
            <w:vAlign w:val="center"/>
          </w:tcPr>
          <w:p>
            <w:pPr>
              <w:numPr>
                <w:ins w:id="79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政治面貌</w:t>
            </w:r>
          </w:p>
        </w:tc>
        <w:tc>
          <w:tcPr>
            <w:tcW w:w="4369" w:type="dxa"/>
            <w:vAlign w:val="center"/>
          </w:tcPr>
          <w:p>
            <w:pPr>
              <w:numPr>
                <w:ins w:id="80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603" w:type="dxa"/>
            <w:vMerge w:val="continue"/>
            <w:vAlign w:val="center"/>
          </w:tcPr>
          <w:p>
            <w:pPr>
              <w:numPr>
                <w:ins w:id="81" w:author="Microsoft" w:date="2016-05-24T18:06:00Z"/>
              </w:numPr>
              <w:spacing w:line="26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4369" w:type="dxa"/>
            <w:vAlign w:val="center"/>
          </w:tcPr>
          <w:p>
            <w:pPr>
              <w:numPr>
                <w:ins w:id="82" w:author="Microsoft" w:date="2016-05-24T18:06:00Z"/>
              </w:num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1603" w:type="dxa"/>
            <w:vMerge w:val="continue"/>
            <w:vAlign w:val="center"/>
          </w:tcPr>
          <w:p>
            <w:pPr>
              <w:numPr>
                <w:ins w:id="83" w:author="Microsoft" w:date="2016-05-24T18:06:00Z"/>
              </w:numPr>
              <w:spacing w:line="26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1603" w:type="dxa"/>
            <w:vMerge w:val="continue"/>
            <w:vAlign w:val="center"/>
          </w:tcPr>
          <w:p>
            <w:pPr>
              <w:numPr>
                <w:ins w:id="84" w:author="Microsoft" w:date="2016-05-24T18:06:00Z"/>
              </w:numPr>
              <w:spacing w:line="26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1603" w:type="dxa"/>
            <w:vMerge w:val="continue"/>
            <w:vAlign w:val="center"/>
          </w:tcPr>
          <w:p>
            <w:pPr>
              <w:numPr>
                <w:ins w:id="85" w:author="Microsoft" w:date="2016-05-24T18:06:00Z"/>
              </w:numPr>
              <w:spacing w:line="26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1603" w:type="dxa"/>
            <w:vAlign w:val="center"/>
          </w:tcPr>
          <w:p>
            <w:pPr>
              <w:numPr>
                <w:ins w:id="86" w:author="Administrator" w:date=""/>
              </w:numPr>
              <w:spacing w:line="260" w:lineRule="exact"/>
              <w:jc w:val="center"/>
              <w:rPr>
                <w:rFonts w:hint="eastAsia" w:ascii="华文仿宋" w:hAnsi="华文仿宋" w:eastAsia="华文仿宋" w:cs="华文仿宋"/>
                <w:b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szCs w:val="21"/>
              </w:rPr>
              <w:t>有无重大病史</w:t>
            </w:r>
          </w:p>
        </w:tc>
        <w:tc>
          <w:tcPr>
            <w:tcW w:w="9029" w:type="dxa"/>
            <w:gridSpan w:val="5"/>
            <w:vAlign w:val="center"/>
          </w:tcPr>
          <w:p>
            <w:pPr>
              <w:numPr>
                <w:ins w:id="87" w:author="Microsoft" w:date="2016-05-24T18:06:00Z"/>
              </w:numPr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2" w:hRule="atLeast"/>
        </w:trPr>
        <w:tc>
          <w:tcPr>
            <w:tcW w:w="1063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特别说明：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本人承诺上表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信息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均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真实有效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，自愿接受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市文联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对表内资料的核实，如有虚假、隐瞒或故意遗漏而导致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与本人订立劳动合同，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有权解除劳动合同。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376" w:firstLineChars="157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 xml:space="preserve">                                                         签 名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376" w:firstLineChars="157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 xml:space="preserve">                                                                  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 xml:space="preserve">         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Microsoft">
    <w15:presenceInfo w15:providerId="None" w15:userId="Microso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2NjE0NGUxNmUyY2RlODdmNjYzMTdiODU1MzA0NGUifQ=="/>
  </w:docVars>
  <w:rsids>
    <w:rsidRoot w:val="54C65B78"/>
    <w:rsid w:val="54C6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2023-07-11T09:30:00Z</dcterms:created>
  <dc:creator>loveless1371604679</dc:creator>
  <cp:lastModifiedBy>loveless1371604679</cp:lastModifiedBy>
  <dcterms:modified xsi:type="dcterms:W3CDTF">2023-07-11T09:31:22Z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CA3C131F250C4F6C86809257050D2FAB_11</vt:lpwstr>
  </property>
</Properties>
</file>